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F343E2">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F343E2">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F343E2">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F343E2">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F343E2">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F343E2">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F343E2">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F343E2">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F343E2">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F343E2">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F343E2">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F343E2">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F343E2">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F343E2">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F343E2">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lastRenderedPageBreak/>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lastRenderedPageBreak/>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The following access to records requirements apply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lastRenderedPageBreak/>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Enter into, extend, or renew a contract to procure or obtain any equipment, system, or service that uses covered telecommunications equipment or services as a substantial or essential component of any system, or as critical technology of any system;</w:t>
      </w:r>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lastRenderedPageBreak/>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Other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w:t>
      </w:r>
      <w:r w:rsidR="00294914" w:rsidRPr="00294914">
        <w:rPr>
          <w:rFonts w:ascii="Times New Roman" w:hAnsi="Times New Roman" w:cs="Times New Roman"/>
          <w:sz w:val="24"/>
          <w:szCs w:val="24"/>
        </w:rPr>
        <w:lastRenderedPageBreak/>
        <w:t xml:space="preserve">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AF21D3">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5DF3" w14:textId="77777777" w:rsidR="005232CE" w:rsidRDefault="0052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138" w14:textId="77777777" w:rsidR="005232CE" w:rsidRDefault="0052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6251" w14:textId="77777777" w:rsidR="005232CE" w:rsidRDefault="0052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690B0A6E"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del w:id="16" w:author="Bechtel, Gretchen" w:date="2024-03-01T10:39:00Z">
      <w:r w:rsidDel="005232CE">
        <w:rPr>
          <w:rFonts w:ascii="Times New Roman" w:hAnsi="Times New Roman" w:cs="Times New Roman"/>
          <w:b/>
          <w:bCs/>
          <w:sz w:val="24"/>
          <w:szCs w:val="24"/>
        </w:rPr>
        <w:delText>3</w:delText>
      </w:r>
    </w:del>
    <w:ins w:id="17" w:author="Bechtel, Gretchen" w:date="2024-03-01T10:39:00Z">
      <w:r w:rsidR="005232CE">
        <w:rPr>
          <w:rFonts w:ascii="Times New Roman" w:hAnsi="Times New Roman" w:cs="Times New Roman"/>
          <w:b/>
          <w:bCs/>
          <w:sz w:val="24"/>
          <w:szCs w:val="24"/>
        </w:rPr>
        <w:t>4</w:t>
      </w:r>
    </w:ins>
    <w:r>
      <w:rPr>
        <w:rFonts w:ascii="Times New Roman" w:hAnsi="Times New Roman" w:cs="Times New Roman"/>
        <w:b/>
        <w:bCs/>
        <w:sz w:val="24"/>
        <w:szCs w:val="24"/>
      </w:rPr>
      <w:t>-</w:t>
    </w:r>
    <w:del w:id="18" w:author="Bechtel, Gretchen" w:date="2024-03-01T10:39:00Z">
      <w:r w:rsidR="00AF21D3" w:rsidDel="005232CE">
        <w:rPr>
          <w:rFonts w:ascii="Times New Roman" w:hAnsi="Times New Roman" w:cs="Times New Roman"/>
          <w:b/>
          <w:bCs/>
          <w:sz w:val="24"/>
          <w:szCs w:val="24"/>
        </w:rPr>
        <w:delText>xxx</w:delText>
      </w:r>
    </w:del>
    <w:ins w:id="19" w:author="Bechtel, Gretchen" w:date="2024-03-01T10:39:00Z">
      <w:r w:rsidR="005232CE">
        <w:rPr>
          <w:rFonts w:ascii="Times New Roman" w:hAnsi="Times New Roman" w:cs="Times New Roman"/>
          <w:b/>
          <w:bCs/>
          <w:sz w:val="24"/>
          <w:szCs w:val="24"/>
        </w:rPr>
        <w:t>703</w:t>
      </w:r>
    </w:ins>
  </w:p>
  <w:p w14:paraId="2CF17701" w14:textId="77777777" w:rsidR="00335C5A" w:rsidRPr="00335C5A" w:rsidRDefault="00335C5A" w:rsidP="0033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7133" w14:textId="77777777" w:rsidR="005232CE" w:rsidRDefault="0052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htel, Gretchen">
    <w15:presenceInfo w15:providerId="None" w15:userId="Bechtel, Gret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56FAC"/>
    <w:rsid w:val="00367C1D"/>
    <w:rsid w:val="003709C4"/>
    <w:rsid w:val="003B3903"/>
    <w:rsid w:val="003F1464"/>
    <w:rsid w:val="004014A9"/>
    <w:rsid w:val="00427FC1"/>
    <w:rsid w:val="00443E60"/>
    <w:rsid w:val="00464EE5"/>
    <w:rsid w:val="00467AE4"/>
    <w:rsid w:val="00471AB8"/>
    <w:rsid w:val="005232CE"/>
    <w:rsid w:val="00525485"/>
    <w:rsid w:val="00536899"/>
    <w:rsid w:val="005E3C14"/>
    <w:rsid w:val="00622EA3"/>
    <w:rsid w:val="006277BA"/>
    <w:rsid w:val="00690AEA"/>
    <w:rsid w:val="006F3A7F"/>
    <w:rsid w:val="00743596"/>
    <w:rsid w:val="00745DB6"/>
    <w:rsid w:val="00756D80"/>
    <w:rsid w:val="0076331D"/>
    <w:rsid w:val="00787C3B"/>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70E17"/>
    <w:rsid w:val="00BC049F"/>
    <w:rsid w:val="00BE71E2"/>
    <w:rsid w:val="00C21E02"/>
    <w:rsid w:val="00C26B97"/>
    <w:rsid w:val="00C47D92"/>
    <w:rsid w:val="00C7582B"/>
    <w:rsid w:val="00C767DD"/>
    <w:rsid w:val="00CB7784"/>
    <w:rsid w:val="00CC6A53"/>
    <w:rsid w:val="00D35F67"/>
    <w:rsid w:val="00D469DB"/>
    <w:rsid w:val="00DF50E4"/>
    <w:rsid w:val="00DF6ABF"/>
    <w:rsid w:val="00E11886"/>
    <w:rsid w:val="00E1341F"/>
    <w:rsid w:val="00E52FF8"/>
    <w:rsid w:val="00E63A5D"/>
    <w:rsid w:val="00E751AE"/>
    <w:rsid w:val="00EB0F07"/>
    <w:rsid w:val="00F343E2"/>
    <w:rsid w:val="00F3606A"/>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6</cp:revision>
  <dcterms:created xsi:type="dcterms:W3CDTF">2023-07-05T18:54:00Z</dcterms:created>
  <dcterms:modified xsi:type="dcterms:W3CDTF">2024-03-01T15:39:00Z</dcterms:modified>
</cp:coreProperties>
</file>